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302F" w14:textId="470689CD" w:rsidR="00C005DA" w:rsidRDefault="00746BAF" w:rsidP="00730D9C">
      <w:pPr>
        <w:widowControl w:val="0"/>
        <w:ind w:right="-561"/>
        <w:contextualSpacing/>
        <w:jc w:val="center"/>
        <w:rPr>
          <w:b/>
        </w:rPr>
      </w:pPr>
      <w:r>
        <w:rPr>
          <w:b/>
          <w:color w:val="000000"/>
        </w:rPr>
        <w:t>REGULAMIN WYDARZENIA PN. „JARMARK WIELKANOCNY”</w:t>
      </w:r>
    </w:p>
    <w:p w14:paraId="36D584D3" w14:textId="77777777" w:rsidR="00730D9C" w:rsidRDefault="00730D9C" w:rsidP="00730D9C">
      <w:pPr>
        <w:widowControl w:val="0"/>
        <w:ind w:right="6014"/>
        <w:contextualSpacing/>
        <w:rPr>
          <w:color w:val="000000"/>
        </w:rPr>
      </w:pPr>
    </w:p>
    <w:p w14:paraId="2848707D" w14:textId="77777777" w:rsidR="00C005DA" w:rsidRDefault="00E7027B" w:rsidP="00730D9C">
      <w:pPr>
        <w:widowControl w:val="0"/>
        <w:ind w:right="6014"/>
        <w:contextualSpacing/>
      </w:pPr>
      <w:r>
        <w:rPr>
          <w:color w:val="000000"/>
        </w:rPr>
        <w:t xml:space="preserve">I. POSTANOWIENIA OGÓLNE: </w:t>
      </w:r>
    </w:p>
    <w:p w14:paraId="7E103716" w14:textId="61162C6E" w:rsidR="00C005DA" w:rsidRDefault="00E7027B" w:rsidP="00730D9C">
      <w:pPr>
        <w:pStyle w:val="Akapitzlist"/>
        <w:widowControl w:val="0"/>
        <w:numPr>
          <w:ilvl w:val="0"/>
          <w:numId w:val="1"/>
        </w:numPr>
        <w:ind w:left="284" w:right="19" w:hanging="284"/>
      </w:pPr>
      <w:r w:rsidRPr="00D74963">
        <w:rPr>
          <w:color w:val="000000"/>
        </w:rPr>
        <w:t xml:space="preserve">Niniejszy regulamin, zwany dalej “Regulaminem”, określa warunki i zasady udziału </w:t>
      </w:r>
      <w:bookmarkStart w:id="0" w:name="_heading=h.gjdgxs"/>
      <w:bookmarkEnd w:id="0"/>
      <w:r w:rsidR="00980C82">
        <w:br/>
      </w:r>
      <w:r w:rsidRPr="00D74963">
        <w:rPr>
          <w:color w:val="000000"/>
        </w:rPr>
        <w:t xml:space="preserve">w </w:t>
      </w:r>
      <w:r w:rsidR="00BF2945" w:rsidRPr="00D74963">
        <w:rPr>
          <w:color w:val="000000"/>
        </w:rPr>
        <w:t>wydarze</w:t>
      </w:r>
      <w:r w:rsidR="00746BAF">
        <w:rPr>
          <w:color w:val="000000"/>
        </w:rPr>
        <w:t>niu</w:t>
      </w:r>
      <w:r w:rsidRPr="00D74963">
        <w:rPr>
          <w:color w:val="000000"/>
        </w:rPr>
        <w:t xml:space="preserve"> plenerowy</w:t>
      </w:r>
      <w:r w:rsidR="00746BAF">
        <w:rPr>
          <w:color w:val="000000"/>
        </w:rPr>
        <w:t xml:space="preserve">m </w:t>
      </w:r>
      <w:r w:rsidRPr="00D74963">
        <w:rPr>
          <w:color w:val="000000"/>
        </w:rPr>
        <w:t>pn.</w:t>
      </w:r>
      <w:r w:rsidR="00BF2945" w:rsidRPr="00D74963">
        <w:rPr>
          <w:color w:val="000000"/>
        </w:rPr>
        <w:t xml:space="preserve"> </w:t>
      </w:r>
      <w:r w:rsidR="007B413B" w:rsidRPr="00D74963">
        <w:rPr>
          <w:color w:val="000000"/>
        </w:rPr>
        <w:t>,,</w:t>
      </w:r>
      <w:r w:rsidR="00746BAF">
        <w:rPr>
          <w:color w:val="000000"/>
        </w:rPr>
        <w:t>Jarmark Wielkanocny</w:t>
      </w:r>
      <w:r w:rsidR="007B413B" w:rsidRPr="00D74963">
        <w:rPr>
          <w:color w:val="000000"/>
        </w:rPr>
        <w:t>”</w:t>
      </w:r>
      <w:r w:rsidR="00730D9C">
        <w:rPr>
          <w:color w:val="000000"/>
        </w:rPr>
        <w:t>, zwanym dalej „Wydarzeniem”</w:t>
      </w:r>
    </w:p>
    <w:p w14:paraId="4F1E325D" w14:textId="77777777" w:rsidR="00C005DA" w:rsidRDefault="00E7027B" w:rsidP="00730D9C">
      <w:pPr>
        <w:pStyle w:val="Akapitzlist"/>
        <w:widowControl w:val="0"/>
        <w:numPr>
          <w:ilvl w:val="0"/>
          <w:numId w:val="1"/>
        </w:numPr>
        <w:ind w:left="284" w:right="14" w:hanging="284"/>
      </w:pPr>
      <w:r w:rsidRPr="00D74963">
        <w:rPr>
          <w:color w:val="000000"/>
        </w:rPr>
        <w:t xml:space="preserve">Organizatorem Wydarzenia jest Miejskie Centrum Kultury w Tomaszowie Mazowieckim, zwane dalej “Organizatorem”; </w:t>
      </w:r>
    </w:p>
    <w:p w14:paraId="1A67A7C8" w14:textId="1680F61E" w:rsidR="00D509CE" w:rsidRPr="00D509CE" w:rsidRDefault="00E7027B" w:rsidP="00730D9C">
      <w:pPr>
        <w:pStyle w:val="Akapitzlist"/>
        <w:widowControl w:val="0"/>
        <w:numPr>
          <w:ilvl w:val="0"/>
          <w:numId w:val="1"/>
        </w:numPr>
        <w:ind w:left="284" w:right="19" w:hanging="284"/>
      </w:pPr>
      <w:r w:rsidRPr="00D74963">
        <w:rPr>
          <w:color w:val="000000"/>
        </w:rPr>
        <w:t>Udział w Wydarzeniu jest jednoznaczny z akceptacją postanowień Regulamin</w:t>
      </w:r>
      <w:r>
        <w:t>u</w:t>
      </w:r>
      <w:r w:rsidRPr="00D74963">
        <w:rPr>
          <w:color w:val="000000"/>
        </w:rPr>
        <w:t xml:space="preserve"> </w:t>
      </w:r>
      <w:r w:rsidR="00980C82">
        <w:br/>
      </w:r>
      <w:r w:rsidRPr="00D74963">
        <w:rPr>
          <w:color w:val="000000"/>
        </w:rPr>
        <w:t>i zobowiązaniem do jego przestrzegania</w:t>
      </w:r>
      <w:r w:rsidR="00D509CE">
        <w:rPr>
          <w:color w:val="000000"/>
        </w:rPr>
        <w:t xml:space="preserve">. </w:t>
      </w:r>
      <w:ins w:id="1" w:author="Sebastian Tomczak" w:date="2023-07-03T16:19:00Z">
        <w:r w:rsidR="00D509CE" w:rsidRPr="00D509CE">
          <w:t xml:space="preserve">Regulamin udostępniony jest na stronie </w:t>
        </w:r>
      </w:ins>
      <w:ins w:id="2" w:author="Sebastian Tomczak" w:date="2023-07-03T16:20:00Z">
        <w:r w:rsidR="00D509CE" w:rsidRPr="00D509CE">
          <w:t>internetowej Organizatora</w:t>
        </w:r>
      </w:ins>
      <w:ins w:id="3" w:author="Sebastian Tomczak" w:date="2023-07-03T16:19:00Z">
        <w:r w:rsidR="00D509CE" w:rsidRPr="00D509CE">
          <w:t xml:space="preserve"> www</w:t>
        </w:r>
      </w:ins>
      <w:r w:rsidR="005E343F">
        <w:t>.mck-tm.pl</w:t>
      </w:r>
      <w:ins w:id="4" w:author="Sebastian Tomczak" w:date="2023-07-03T16:19:00Z">
        <w:r w:rsidR="00D509CE" w:rsidRPr="00D509CE">
          <w:t xml:space="preserve"> oraz </w:t>
        </w:r>
      </w:ins>
      <w:ins w:id="5" w:author="Sebastian Tomczak" w:date="2023-07-03T16:20:00Z">
        <w:r w:rsidR="00D509CE" w:rsidRPr="00D509CE">
          <w:t>na terenie Wydarzenia,</w:t>
        </w:r>
      </w:ins>
      <w:ins w:id="6" w:author="Sebastian Tomczak" w:date="2023-07-03T16:19:00Z">
        <w:r w:rsidR="00D509CE" w:rsidRPr="00D509CE">
          <w:t xml:space="preserve"> w miejscu ogólnodostępnym. </w:t>
        </w:r>
      </w:ins>
    </w:p>
    <w:p w14:paraId="27043F66" w14:textId="77777777" w:rsidR="00C005DA" w:rsidRDefault="00E7027B" w:rsidP="00730D9C">
      <w:pPr>
        <w:pStyle w:val="Akapitzlist"/>
        <w:widowControl w:val="0"/>
        <w:numPr>
          <w:ilvl w:val="0"/>
          <w:numId w:val="1"/>
        </w:numPr>
        <w:ind w:left="284" w:right="5" w:hanging="284"/>
      </w:pPr>
      <w:r>
        <w:t>Wydarzenie ma charakter plenerowy;</w:t>
      </w:r>
    </w:p>
    <w:p w14:paraId="69010119" w14:textId="77777777" w:rsidR="00C005DA" w:rsidRDefault="007B413B" w:rsidP="00730D9C">
      <w:pPr>
        <w:pStyle w:val="Akapitzlist"/>
        <w:widowControl w:val="0"/>
        <w:numPr>
          <w:ilvl w:val="0"/>
          <w:numId w:val="1"/>
        </w:numPr>
        <w:ind w:left="284" w:right="4" w:hanging="284"/>
      </w:pPr>
      <w:r w:rsidRPr="00D74963">
        <w:rPr>
          <w:color w:val="000000"/>
        </w:rPr>
        <w:t xml:space="preserve">Wstęp na Wydarzenie jest </w:t>
      </w:r>
      <w:r w:rsidR="00BF2945" w:rsidRPr="00D74963">
        <w:rPr>
          <w:color w:val="000000"/>
        </w:rPr>
        <w:t>bez</w:t>
      </w:r>
      <w:r w:rsidR="00E7027B" w:rsidRPr="00D74963">
        <w:rPr>
          <w:color w:val="000000"/>
        </w:rPr>
        <w:t xml:space="preserve">płatny, a liczba miejsc ograniczona; </w:t>
      </w:r>
    </w:p>
    <w:p w14:paraId="6693FC23" w14:textId="752A371C" w:rsidR="00C005DA" w:rsidRDefault="00E7027B" w:rsidP="00730D9C">
      <w:pPr>
        <w:pStyle w:val="Akapitzlist"/>
        <w:widowControl w:val="0"/>
        <w:numPr>
          <w:ilvl w:val="0"/>
          <w:numId w:val="1"/>
        </w:numPr>
        <w:ind w:left="284" w:right="9" w:hanging="284"/>
      </w:pPr>
      <w:r w:rsidRPr="00D74963">
        <w:rPr>
          <w:color w:val="000000"/>
        </w:rPr>
        <w:t>Każdy Uczestnik Wydarzenia obowiązany jest zachować się w sposób niezagrażający bezpieczeństwu pozostałych Uczestników oraz innych osób przebywających na terenie Wydarzenia, a w szczególności przest</w:t>
      </w:r>
      <w:r w:rsidR="00746BAF">
        <w:rPr>
          <w:color w:val="000000"/>
        </w:rPr>
        <w:t>rzegać postanowień Regulaminu i </w:t>
      </w:r>
      <w:r w:rsidR="00730D9C">
        <w:rPr>
          <w:color w:val="000000"/>
        </w:rPr>
        <w:t>przepisów prawa, a </w:t>
      </w:r>
      <w:r w:rsidRPr="00D74963">
        <w:rPr>
          <w:color w:val="000000"/>
        </w:rPr>
        <w:t xml:space="preserve">nadto stosować się do poleceń Organizatora; </w:t>
      </w:r>
    </w:p>
    <w:p w14:paraId="563CC5AC" w14:textId="77777777" w:rsidR="00C005DA" w:rsidRDefault="00E7027B" w:rsidP="00730D9C">
      <w:pPr>
        <w:pStyle w:val="Akapitzlist"/>
        <w:widowControl w:val="0"/>
        <w:numPr>
          <w:ilvl w:val="0"/>
          <w:numId w:val="1"/>
        </w:numPr>
        <w:ind w:left="284" w:right="14" w:hanging="284"/>
      </w:pPr>
      <w:r w:rsidRPr="00D74963">
        <w:rPr>
          <w:color w:val="000000"/>
        </w:rPr>
        <w:t xml:space="preserve">Organizator nie ponosi odpowiedzialności za jakiekolwiek przedmioty pozostawione na terenie Wydarzenia; </w:t>
      </w:r>
    </w:p>
    <w:p w14:paraId="74783418" w14:textId="77777777" w:rsidR="00C005DA" w:rsidRDefault="00E7027B" w:rsidP="00730D9C">
      <w:pPr>
        <w:pStyle w:val="Akapitzlist"/>
        <w:widowControl w:val="0"/>
        <w:numPr>
          <w:ilvl w:val="0"/>
          <w:numId w:val="1"/>
        </w:numPr>
        <w:ind w:left="284" w:right="14" w:hanging="284"/>
      </w:pPr>
      <w:r w:rsidRPr="00D74963">
        <w:rPr>
          <w:color w:val="000000"/>
        </w:rPr>
        <w:t>Uczestnik ponosi pełną odpowiedzialność za szkody wyrządzone przez niego na terenie, gdzie odbywa się Wydarzenie, w stosunku do innych Uczestników, jak i na mieniu Organizatora.</w:t>
      </w:r>
    </w:p>
    <w:p w14:paraId="61EF5D27" w14:textId="77777777" w:rsidR="00730D9C" w:rsidRDefault="00730D9C" w:rsidP="00730D9C">
      <w:pPr>
        <w:widowControl w:val="0"/>
        <w:ind w:left="284" w:right="14" w:hanging="284"/>
        <w:contextualSpacing/>
        <w:rPr>
          <w:color w:val="000000"/>
        </w:rPr>
      </w:pPr>
    </w:p>
    <w:p w14:paraId="5BEC462C" w14:textId="2F852DA2" w:rsidR="00730D9C" w:rsidRPr="00730D9C" w:rsidRDefault="00E7027B" w:rsidP="00730D9C">
      <w:pPr>
        <w:widowControl w:val="0"/>
        <w:ind w:right="14"/>
        <w:contextualSpacing/>
        <w:rPr>
          <w:color w:val="000000"/>
        </w:rPr>
      </w:pPr>
      <w:r>
        <w:rPr>
          <w:color w:val="000000"/>
        </w:rPr>
        <w:t>II.</w:t>
      </w:r>
      <w:r w:rsidR="00730D9C" w:rsidRPr="00730D9C">
        <w:t xml:space="preserve"> </w:t>
      </w:r>
      <w:r w:rsidR="00730D9C">
        <w:rPr>
          <w:color w:val="000000"/>
        </w:rPr>
        <w:t>WYSTAWCY:</w:t>
      </w:r>
    </w:p>
    <w:p w14:paraId="2B7E0FEB" w14:textId="448DDD79" w:rsidR="00730D9C" w:rsidRPr="00730D9C" w:rsidRDefault="00730D9C" w:rsidP="00730D9C">
      <w:pPr>
        <w:pStyle w:val="Akapitzlist"/>
        <w:widowControl w:val="0"/>
        <w:numPr>
          <w:ilvl w:val="0"/>
          <w:numId w:val="7"/>
        </w:numPr>
        <w:ind w:left="284" w:right="14" w:hanging="284"/>
        <w:rPr>
          <w:color w:val="000000"/>
        </w:rPr>
      </w:pPr>
      <w:r w:rsidRPr="00730D9C">
        <w:rPr>
          <w:color w:val="000000"/>
        </w:rPr>
        <w:t>Uczestnikami imprezy w postaci wystawców mogą być:</w:t>
      </w:r>
    </w:p>
    <w:p w14:paraId="02D0C351" w14:textId="684B00DF" w:rsidR="00730D9C" w:rsidRPr="00FE5FDB" w:rsidRDefault="00730D9C" w:rsidP="00FE5FDB">
      <w:pPr>
        <w:pStyle w:val="Akapitzlist"/>
        <w:widowControl w:val="0"/>
        <w:numPr>
          <w:ilvl w:val="1"/>
          <w:numId w:val="8"/>
        </w:numPr>
        <w:ind w:left="567" w:right="14" w:hanging="283"/>
        <w:rPr>
          <w:color w:val="000000"/>
        </w:rPr>
      </w:pPr>
      <w:r w:rsidRPr="00FE5FDB">
        <w:rPr>
          <w:color w:val="000000"/>
        </w:rPr>
        <w:t>gastronomowie posiadający w swym asortymencie: wędliny, ciasta, jajka, sery, pierniki, owoce w czekoladzie itp.;</w:t>
      </w:r>
    </w:p>
    <w:p w14:paraId="7360E50B" w14:textId="03C5365F" w:rsidR="00730D9C" w:rsidRPr="00FE5FDB" w:rsidRDefault="00730D9C" w:rsidP="00FE5FDB">
      <w:pPr>
        <w:pStyle w:val="Akapitzlist"/>
        <w:widowControl w:val="0"/>
        <w:numPr>
          <w:ilvl w:val="1"/>
          <w:numId w:val="8"/>
        </w:numPr>
        <w:ind w:left="567" w:right="14" w:hanging="283"/>
        <w:rPr>
          <w:color w:val="000000"/>
        </w:rPr>
      </w:pPr>
      <w:r w:rsidRPr="00FE5FDB">
        <w:rPr>
          <w:color w:val="000000"/>
        </w:rPr>
        <w:t>twórcy i rękodzielnicy z całego kraju, ze szczególnym uwzględnieniem lokalnych i regionalnych artystów;</w:t>
      </w:r>
    </w:p>
    <w:p w14:paraId="12B4A4CE" w14:textId="050459D5" w:rsidR="00730D9C" w:rsidRPr="00FE5FDB" w:rsidRDefault="00730D9C" w:rsidP="00FE5FDB">
      <w:pPr>
        <w:pStyle w:val="Akapitzlist"/>
        <w:widowControl w:val="0"/>
        <w:numPr>
          <w:ilvl w:val="1"/>
          <w:numId w:val="8"/>
        </w:numPr>
        <w:ind w:left="567" w:right="14" w:hanging="283"/>
        <w:rPr>
          <w:color w:val="000000"/>
        </w:rPr>
      </w:pPr>
      <w:r w:rsidRPr="00FE5FDB">
        <w:rPr>
          <w:color w:val="000000"/>
        </w:rPr>
        <w:t>przedsiębiorcy posiadający w swym asortymencie: unikatowe ozdoby o tematyce związanej z tematyka imprezy, wyroby ceramiczne, rękodzieło, biżuterię, wyroby z drewna itp.;</w:t>
      </w:r>
    </w:p>
    <w:p w14:paraId="59A446B1" w14:textId="15182077" w:rsidR="00730D9C" w:rsidRPr="00FE5FDB" w:rsidRDefault="00730D9C" w:rsidP="00FE5FDB">
      <w:pPr>
        <w:pStyle w:val="Akapitzlist"/>
        <w:widowControl w:val="0"/>
        <w:numPr>
          <w:ilvl w:val="1"/>
          <w:numId w:val="8"/>
        </w:numPr>
        <w:ind w:left="567" w:right="14" w:hanging="283"/>
        <w:rPr>
          <w:color w:val="000000"/>
        </w:rPr>
      </w:pPr>
      <w:r w:rsidRPr="00FE5FDB">
        <w:rPr>
          <w:color w:val="000000"/>
        </w:rPr>
        <w:t>inni do decyzji Organizatora.</w:t>
      </w:r>
    </w:p>
    <w:p w14:paraId="3C0FFE99" w14:textId="0E1A9D95" w:rsidR="00730D9C" w:rsidRPr="00730D9C" w:rsidRDefault="00730D9C" w:rsidP="00730D9C">
      <w:pPr>
        <w:widowControl w:val="0"/>
        <w:ind w:right="14"/>
        <w:contextualSpacing/>
        <w:rPr>
          <w:color w:val="000000"/>
        </w:rPr>
      </w:pPr>
      <w:r>
        <w:rPr>
          <w:color w:val="000000"/>
        </w:rPr>
        <w:t xml:space="preserve">2. </w:t>
      </w:r>
      <w:r w:rsidRPr="00730D9C">
        <w:rPr>
          <w:color w:val="000000"/>
        </w:rPr>
        <w:t>Wystawca jest zobowiązany do funkcjonowania stoiska w terminie zgodnym z</w:t>
      </w:r>
      <w:r>
        <w:rPr>
          <w:color w:val="000000"/>
        </w:rPr>
        <w:t xml:space="preserve"> podpisaną umową</w:t>
      </w:r>
      <w:r w:rsidRPr="00730D9C">
        <w:rPr>
          <w:color w:val="000000"/>
        </w:rPr>
        <w:t>.</w:t>
      </w:r>
    </w:p>
    <w:p w14:paraId="0FA25422" w14:textId="77777777" w:rsidR="00730D9C" w:rsidRDefault="00730D9C" w:rsidP="00730D9C">
      <w:pPr>
        <w:widowControl w:val="0"/>
        <w:ind w:right="14"/>
        <w:contextualSpacing/>
        <w:rPr>
          <w:color w:val="000000"/>
        </w:rPr>
      </w:pPr>
      <w:r>
        <w:rPr>
          <w:color w:val="000000"/>
        </w:rPr>
        <w:t xml:space="preserve">3. </w:t>
      </w:r>
      <w:r w:rsidRPr="00730D9C">
        <w:rPr>
          <w:color w:val="000000"/>
        </w:rPr>
        <w:t>Zabrania się umieszczania na elementach stoiska eksponatów i materiałów reklamowych za pomocą technik, które powodują trwałe uszkodzenia ścian i elementów zabudowy (np. wbijanie gwoździ, wkręcanie śrub, wbijanie zszywaczy tapicerskich itp.). Za wszelkie tego typu uszkodzeni</w:t>
      </w:r>
      <w:r>
        <w:rPr>
          <w:color w:val="000000"/>
        </w:rPr>
        <w:t>a odpowiada finansowo Wystawca.</w:t>
      </w:r>
    </w:p>
    <w:p w14:paraId="2A85F5AF" w14:textId="5F6587E0" w:rsidR="00730D9C" w:rsidRPr="00730D9C" w:rsidRDefault="00730D9C" w:rsidP="00730D9C">
      <w:pPr>
        <w:widowControl w:val="0"/>
        <w:ind w:right="14"/>
        <w:contextualSpacing/>
        <w:rPr>
          <w:color w:val="000000"/>
        </w:rPr>
      </w:pPr>
      <w:r>
        <w:rPr>
          <w:color w:val="000000"/>
        </w:rPr>
        <w:t xml:space="preserve">4. </w:t>
      </w:r>
      <w:r w:rsidRPr="00730D9C">
        <w:rPr>
          <w:color w:val="000000"/>
        </w:rPr>
        <w:t xml:space="preserve">Koszt wynajęcia domku wystawienniczego wynosi </w:t>
      </w:r>
      <w:r>
        <w:rPr>
          <w:color w:val="000000"/>
        </w:rPr>
        <w:t>1</w:t>
      </w:r>
      <w:r w:rsidRPr="00730D9C">
        <w:rPr>
          <w:color w:val="000000"/>
        </w:rPr>
        <w:t xml:space="preserve">00 zł </w:t>
      </w:r>
      <w:r>
        <w:rPr>
          <w:color w:val="000000"/>
        </w:rPr>
        <w:t>netto</w:t>
      </w:r>
      <w:r w:rsidRPr="00730D9C">
        <w:rPr>
          <w:color w:val="000000"/>
        </w:rPr>
        <w:t xml:space="preserve"> (za </w:t>
      </w:r>
      <w:r>
        <w:rPr>
          <w:color w:val="000000"/>
        </w:rPr>
        <w:t xml:space="preserve"> dzień</w:t>
      </w:r>
      <w:r w:rsidRPr="00730D9C">
        <w:rPr>
          <w:color w:val="000000"/>
        </w:rPr>
        <w:t>).</w:t>
      </w:r>
    </w:p>
    <w:p w14:paraId="702F0C05" w14:textId="42F18E9B" w:rsidR="00730D9C" w:rsidRPr="00730D9C" w:rsidRDefault="00730D9C" w:rsidP="00730D9C">
      <w:pPr>
        <w:widowControl w:val="0"/>
        <w:ind w:right="14"/>
        <w:contextualSpacing/>
        <w:rPr>
          <w:color w:val="000000"/>
        </w:rPr>
      </w:pPr>
      <w:r>
        <w:rPr>
          <w:color w:val="000000"/>
        </w:rPr>
        <w:t xml:space="preserve">5. </w:t>
      </w:r>
      <w:r w:rsidRPr="00730D9C">
        <w:rPr>
          <w:color w:val="000000"/>
        </w:rPr>
        <w:t>Zgłaszając swój udział w Jarmarku Wielkanocnym 2024 Wystawca:</w:t>
      </w:r>
    </w:p>
    <w:p w14:paraId="2CBC5CB7" w14:textId="77777777" w:rsidR="00FE5FDB" w:rsidRDefault="00730D9C" w:rsidP="00FE5FDB">
      <w:pPr>
        <w:pStyle w:val="Akapitzlist"/>
        <w:widowControl w:val="0"/>
        <w:numPr>
          <w:ilvl w:val="0"/>
          <w:numId w:val="9"/>
        </w:numPr>
        <w:ind w:left="567" w:right="14" w:hanging="283"/>
        <w:rPr>
          <w:color w:val="000000"/>
        </w:rPr>
      </w:pPr>
      <w:r w:rsidRPr="00FE5FDB">
        <w:rPr>
          <w:color w:val="000000"/>
        </w:rPr>
        <w:t>potwierdza, że posiada wszelkie majątkowe prawa autorskie do przesłanych zdjęć, filmów, grafik i tekstów dot. asortymentu (osobiste i majątkowe);</w:t>
      </w:r>
    </w:p>
    <w:p w14:paraId="542DAC1B" w14:textId="77777777" w:rsidR="00FE5FDB" w:rsidRDefault="00730D9C" w:rsidP="00FE5FDB">
      <w:pPr>
        <w:pStyle w:val="Akapitzlist"/>
        <w:widowControl w:val="0"/>
        <w:numPr>
          <w:ilvl w:val="0"/>
          <w:numId w:val="9"/>
        </w:numPr>
        <w:ind w:left="567" w:right="14" w:hanging="283"/>
        <w:rPr>
          <w:color w:val="000000"/>
        </w:rPr>
      </w:pPr>
      <w:r w:rsidRPr="00FE5FDB">
        <w:rPr>
          <w:color w:val="000000"/>
        </w:rPr>
        <w:t xml:space="preserve">jest uprawniony do rozpowszechniania wizerunku osób utrwalonych na zdjęciach i filmach (uzyskał wymagane prawem zgody tych osób), nie narusza prywatności i dóbr osobistych </w:t>
      </w:r>
      <w:r w:rsidRPr="00FE5FDB">
        <w:rPr>
          <w:color w:val="000000"/>
        </w:rPr>
        <w:lastRenderedPageBreak/>
        <w:t>innych osób;</w:t>
      </w:r>
    </w:p>
    <w:p w14:paraId="4C7EC2B9" w14:textId="77777777" w:rsidR="00FE5FDB" w:rsidRDefault="00730D9C" w:rsidP="00FE5FDB">
      <w:pPr>
        <w:pStyle w:val="Akapitzlist"/>
        <w:widowControl w:val="0"/>
        <w:numPr>
          <w:ilvl w:val="0"/>
          <w:numId w:val="9"/>
        </w:numPr>
        <w:ind w:left="567" w:right="14" w:hanging="283"/>
        <w:rPr>
          <w:color w:val="000000"/>
        </w:rPr>
      </w:pPr>
      <w:r w:rsidRPr="00FE5FDB">
        <w:rPr>
          <w:color w:val="000000"/>
        </w:rPr>
        <w:t>nie będzie dochodził żadnych roszczeń z tytułu publikacji i rozpowszechniania przez Organizatora opisu, zdjęć, filmów i grafik dot. asortymentu oraz danych kontaktowych.</w:t>
      </w:r>
    </w:p>
    <w:p w14:paraId="14F0988B" w14:textId="79E82183" w:rsidR="00FE5FDB" w:rsidRPr="00FE5FDB" w:rsidRDefault="00FE5FDB" w:rsidP="00FE5FDB">
      <w:pPr>
        <w:pStyle w:val="Akapitzlist"/>
        <w:widowControl w:val="0"/>
        <w:numPr>
          <w:ilvl w:val="0"/>
          <w:numId w:val="9"/>
        </w:numPr>
        <w:ind w:left="567" w:right="14" w:hanging="283"/>
        <w:rPr>
          <w:color w:val="000000"/>
        </w:rPr>
      </w:pPr>
      <w:r w:rsidRPr="00FE5FDB">
        <w:rPr>
          <w:color w:val="000000"/>
        </w:rPr>
        <w:t>zobowiązuje się do zachowania neutralności politycznej oraz powstrzymania się od wszelkich form agitacji politycznej. Zakazuje się Wystawcy umieszczania na swoim stoisku materiałów, flag, symboli lub wszelkich innych elementów, które mogłyby być postrzegane jako manifestacja przekonań politycznych.</w:t>
      </w:r>
    </w:p>
    <w:p w14:paraId="3B32951C" w14:textId="53F6E38F" w:rsidR="00730D9C" w:rsidRPr="00730D9C" w:rsidRDefault="00730D9C" w:rsidP="005B7BAB">
      <w:pPr>
        <w:widowControl w:val="0"/>
        <w:ind w:left="284" w:right="14" w:hanging="284"/>
        <w:contextualSpacing/>
        <w:rPr>
          <w:color w:val="000000"/>
        </w:rPr>
      </w:pPr>
      <w:r>
        <w:rPr>
          <w:color w:val="000000"/>
        </w:rPr>
        <w:t xml:space="preserve">6. </w:t>
      </w:r>
      <w:r w:rsidRPr="00730D9C">
        <w:rPr>
          <w:color w:val="000000"/>
        </w:rPr>
        <w:t xml:space="preserve">Wystawca zobowiązany jest do uiszczenia opłaty za wynajem domku wystawienniczego zgodnie z </w:t>
      </w:r>
      <w:r>
        <w:rPr>
          <w:color w:val="000000"/>
        </w:rPr>
        <w:t>umową</w:t>
      </w:r>
      <w:r w:rsidRPr="00730D9C">
        <w:rPr>
          <w:color w:val="000000"/>
        </w:rPr>
        <w:t xml:space="preserve"> w terminie 7 dni od otrzymania </w:t>
      </w:r>
      <w:r>
        <w:rPr>
          <w:color w:val="000000"/>
        </w:rPr>
        <w:t>faktury na wskazany w umowie</w:t>
      </w:r>
      <w:r w:rsidRPr="00730D9C">
        <w:rPr>
          <w:color w:val="000000"/>
        </w:rPr>
        <w:t xml:space="preserve"> adres poczty elektronicznej.</w:t>
      </w:r>
    </w:p>
    <w:p w14:paraId="1E8F26DF" w14:textId="1E7A6EDB" w:rsidR="00730D9C" w:rsidRPr="00730D9C" w:rsidRDefault="00730D9C" w:rsidP="005B7BAB">
      <w:pPr>
        <w:widowControl w:val="0"/>
        <w:ind w:left="284" w:right="14" w:hanging="284"/>
        <w:contextualSpacing/>
        <w:rPr>
          <w:color w:val="000000"/>
        </w:rPr>
      </w:pPr>
      <w:r>
        <w:rPr>
          <w:color w:val="000000"/>
        </w:rPr>
        <w:t xml:space="preserve">7. </w:t>
      </w:r>
      <w:r w:rsidRPr="00730D9C">
        <w:rPr>
          <w:color w:val="000000"/>
        </w:rPr>
        <w:t>Organizator może zwolnić z uiszczenia opłaty po</w:t>
      </w:r>
      <w:r>
        <w:rPr>
          <w:color w:val="000000"/>
        </w:rPr>
        <w:t>dmioty prowadzące działalność o </w:t>
      </w:r>
      <w:r w:rsidRPr="00730D9C">
        <w:rPr>
          <w:color w:val="000000"/>
        </w:rPr>
        <w:t>charakterze społecznym.</w:t>
      </w:r>
    </w:p>
    <w:p w14:paraId="74D2FF5E" w14:textId="42AEDF84" w:rsidR="00730D9C" w:rsidRPr="00730D9C" w:rsidRDefault="00730D9C" w:rsidP="005B7BAB">
      <w:pPr>
        <w:widowControl w:val="0"/>
        <w:ind w:left="284" w:right="14" w:hanging="284"/>
        <w:contextualSpacing/>
        <w:rPr>
          <w:color w:val="000000"/>
        </w:rPr>
      </w:pPr>
      <w:r>
        <w:rPr>
          <w:color w:val="000000"/>
        </w:rPr>
        <w:t xml:space="preserve">8. </w:t>
      </w:r>
      <w:r w:rsidRPr="00730D9C">
        <w:rPr>
          <w:color w:val="000000"/>
        </w:rPr>
        <w:t xml:space="preserve">Za złamanie niniejszego Regulaminu oraz podanie nieprawdziwych danych, Organizator może rozwiązać umowę i usunąć wystawcę z terenu imprezy. W </w:t>
      </w:r>
      <w:r>
        <w:rPr>
          <w:color w:val="000000"/>
        </w:rPr>
        <w:t>tej sytuacji opłata za udział w </w:t>
      </w:r>
      <w:r w:rsidRPr="00730D9C">
        <w:rPr>
          <w:color w:val="000000"/>
        </w:rPr>
        <w:t>imprezie nie zostanie zwrócona.</w:t>
      </w:r>
    </w:p>
    <w:p w14:paraId="5D9BA87E" w14:textId="7CFF4E48" w:rsidR="00730D9C" w:rsidRPr="00730D9C" w:rsidRDefault="005B7BAB" w:rsidP="005B7BAB">
      <w:pPr>
        <w:widowControl w:val="0"/>
        <w:ind w:left="284" w:right="14" w:hanging="284"/>
        <w:contextualSpacing/>
        <w:rPr>
          <w:color w:val="000000"/>
        </w:rPr>
      </w:pPr>
      <w:r>
        <w:rPr>
          <w:color w:val="000000"/>
        </w:rPr>
        <w:t xml:space="preserve">9. </w:t>
      </w:r>
      <w:r w:rsidR="00730D9C" w:rsidRPr="00730D9C">
        <w:rPr>
          <w:color w:val="000000"/>
        </w:rPr>
        <w:t xml:space="preserve">Rezygnacja z uczestnictwa w </w:t>
      </w:r>
      <w:r w:rsidR="00730D9C">
        <w:rPr>
          <w:color w:val="000000"/>
        </w:rPr>
        <w:t>Wydarzeniu</w:t>
      </w:r>
      <w:r w:rsidR="00730D9C" w:rsidRPr="00730D9C">
        <w:rPr>
          <w:color w:val="000000"/>
        </w:rPr>
        <w:t xml:space="preserve"> nie wiąże się ze zwrotem dokonanej  opłaty.</w:t>
      </w:r>
    </w:p>
    <w:p w14:paraId="7C6CD0D4" w14:textId="77777777" w:rsidR="0081283A" w:rsidRDefault="0081283A" w:rsidP="00730D9C">
      <w:pPr>
        <w:widowControl w:val="0"/>
        <w:ind w:right="14"/>
        <w:contextualSpacing/>
        <w:rPr>
          <w:color w:val="000000"/>
        </w:rPr>
      </w:pPr>
    </w:p>
    <w:p w14:paraId="42736A0A" w14:textId="1B675823" w:rsidR="00C005DA" w:rsidRDefault="00730D9C" w:rsidP="00730D9C">
      <w:pPr>
        <w:widowControl w:val="0"/>
        <w:ind w:right="14"/>
        <w:contextualSpacing/>
      </w:pPr>
      <w:r>
        <w:rPr>
          <w:color w:val="000000"/>
        </w:rPr>
        <w:t xml:space="preserve">III. </w:t>
      </w:r>
      <w:r w:rsidR="00E7027B">
        <w:rPr>
          <w:color w:val="000000"/>
        </w:rPr>
        <w:t xml:space="preserve">OGRANICZENIA W ZAKRESIE UCZESTNICTWA: </w:t>
      </w:r>
    </w:p>
    <w:p w14:paraId="5002A07C" w14:textId="77777777" w:rsidR="00756916" w:rsidRPr="00756916" w:rsidRDefault="00E7027B" w:rsidP="0081283A">
      <w:pPr>
        <w:pStyle w:val="Akapitzlist"/>
        <w:widowControl w:val="0"/>
        <w:numPr>
          <w:ilvl w:val="0"/>
          <w:numId w:val="2"/>
        </w:numPr>
        <w:ind w:left="284" w:right="4" w:hanging="284"/>
      </w:pPr>
      <w:r w:rsidRPr="00D74963">
        <w:rPr>
          <w:color w:val="000000"/>
        </w:rPr>
        <w:t xml:space="preserve">Organizator lub osoby przez niego upoważnione mogą odmówić wstępu na teren Wydarzenia bądź wyprosić, bez podawania uzasadnienia, osoby: </w:t>
      </w:r>
    </w:p>
    <w:p w14:paraId="20666DC2" w14:textId="02E0B57D" w:rsidR="00756916" w:rsidRPr="00756916" w:rsidRDefault="00E7027B" w:rsidP="00FE5FDB">
      <w:pPr>
        <w:pStyle w:val="Akapitzlist"/>
        <w:widowControl w:val="0"/>
        <w:numPr>
          <w:ilvl w:val="1"/>
          <w:numId w:val="2"/>
        </w:numPr>
        <w:ind w:left="567" w:right="4" w:hanging="283"/>
      </w:pPr>
      <w:r w:rsidRPr="00D74963">
        <w:rPr>
          <w:color w:val="000000"/>
        </w:rPr>
        <w:t xml:space="preserve">znajdujące się pod wpływem alkoholu, środków odurzających, substancji psychotropowych lub innych podobnie działających środków; zachowujące się prowokacyjnie, agresywnie albo stwarzające realne zagrożenie dla porządku publicznego lub bezpieczeństwa w inny sposób; </w:t>
      </w:r>
      <w:ins w:id="7" w:author="Sebastian Tomczak" w:date="2023-07-03T16:27:00Z">
        <w:r w:rsidR="00756916" w:rsidRPr="00756916">
          <w:rPr>
            <w:color w:val="000000"/>
          </w:rPr>
          <w:t xml:space="preserve">osobie, która wykazuje brak higieny osobistej (wyraźny nieprzyjemny zapach) przez co powoduje dyskomfort lub uniemożliwia udział innym uczestnikom w </w:t>
        </w:r>
      </w:ins>
      <w:ins w:id="8" w:author="Sebastian Tomczak" w:date="2023-07-03T16:28:00Z">
        <w:r w:rsidR="00756916">
          <w:rPr>
            <w:color w:val="000000"/>
          </w:rPr>
          <w:t>W</w:t>
        </w:r>
      </w:ins>
      <w:ins w:id="9" w:author="Sebastian Tomczak" w:date="2023-07-03T16:27:00Z">
        <w:r w:rsidR="00756916" w:rsidRPr="00756916">
          <w:rPr>
            <w:color w:val="000000"/>
          </w:rPr>
          <w:t>ydarzeniu</w:t>
        </w:r>
      </w:ins>
      <w:r w:rsidR="00756916">
        <w:rPr>
          <w:color w:val="000000"/>
        </w:rPr>
        <w:t>,</w:t>
      </w:r>
    </w:p>
    <w:p w14:paraId="08828199" w14:textId="6229F8B0" w:rsidR="00C005DA" w:rsidRDefault="00756916" w:rsidP="00FE5FDB">
      <w:pPr>
        <w:pStyle w:val="Akapitzlist"/>
        <w:widowControl w:val="0"/>
        <w:numPr>
          <w:ilvl w:val="1"/>
          <w:numId w:val="2"/>
        </w:numPr>
        <w:ind w:left="567" w:right="4" w:hanging="283"/>
      </w:pPr>
      <w:r>
        <w:rPr>
          <w:color w:val="000000"/>
        </w:rPr>
        <w:t>p</w:t>
      </w:r>
      <w:r w:rsidR="00E7027B" w:rsidRPr="00756916">
        <w:rPr>
          <w:color w:val="000000"/>
        </w:rPr>
        <w:t xml:space="preserve">osiadające broń lub inne podobnie niebezpieczne przedmioty, materiały wybuchowe, materiały pożarowo niebezpieczne, materiały pirotechniczne, napoje alkoholowe, środki odurzające, substancje psychotropowe lub inne niebezpieczne przedmioty stwarzające zagrożenie dla innych Uczestników Wydarzenia; </w:t>
      </w:r>
    </w:p>
    <w:p w14:paraId="11B28302" w14:textId="77777777" w:rsidR="00C005DA" w:rsidRPr="00B41A01" w:rsidRDefault="00E7027B" w:rsidP="0081283A">
      <w:pPr>
        <w:pStyle w:val="Akapitzlist"/>
        <w:widowControl w:val="0"/>
        <w:numPr>
          <w:ilvl w:val="0"/>
          <w:numId w:val="2"/>
        </w:numPr>
        <w:ind w:left="284" w:right="14" w:hanging="284"/>
      </w:pPr>
      <w:r w:rsidRPr="00D74963">
        <w:rPr>
          <w:color w:val="000000"/>
        </w:rPr>
        <w:t>W przypadku zarządzenia ewakuacji Uczestnicy p</w:t>
      </w:r>
      <w:r w:rsidR="00980C82" w:rsidRPr="00D74963">
        <w:rPr>
          <w:color w:val="000000"/>
        </w:rPr>
        <w:t xml:space="preserve">owinni spokojnie opuścić teren, na  </w:t>
      </w:r>
      <w:r w:rsidRPr="00D74963">
        <w:rPr>
          <w:color w:val="000000"/>
        </w:rPr>
        <w:t xml:space="preserve">którym odbywa się Wydarzenie, zgodnie z poleceniami obsługi. </w:t>
      </w:r>
    </w:p>
    <w:p w14:paraId="08588E97" w14:textId="62846A1C" w:rsidR="00B41A01" w:rsidRPr="00756916" w:rsidDel="00756916" w:rsidRDefault="00B41A01" w:rsidP="0081283A">
      <w:pPr>
        <w:pStyle w:val="Akapitzlist"/>
        <w:widowControl w:val="0"/>
        <w:numPr>
          <w:ilvl w:val="0"/>
          <w:numId w:val="2"/>
        </w:numPr>
        <w:ind w:left="284" w:right="19" w:hanging="284"/>
        <w:rPr>
          <w:del w:id="10" w:author="Sebastian Tomczak" w:date="2023-07-03T16:28:00Z"/>
        </w:rPr>
      </w:pPr>
      <w:del w:id="11" w:author="Sebastian Tomczak" w:date="2023-07-03T16:28:00Z">
        <w:r w:rsidRPr="00D74963" w:rsidDel="00756916">
          <w:rPr>
            <w:color w:val="000000"/>
          </w:rPr>
          <w:delText>Za dzieci uczestniczące w Wydarzeniu odpowiedzialność ponoszą ich rodzice (opiekunowie prawni);</w:delText>
        </w:r>
      </w:del>
    </w:p>
    <w:p w14:paraId="5A90DF32" w14:textId="77777777" w:rsidR="00756916" w:rsidRPr="00756916" w:rsidRDefault="00756916" w:rsidP="0081283A">
      <w:pPr>
        <w:numPr>
          <w:ilvl w:val="0"/>
          <w:numId w:val="2"/>
        </w:numPr>
        <w:pBdr>
          <w:top w:val="nil"/>
          <w:left w:val="nil"/>
          <w:bottom w:val="nil"/>
          <w:right w:val="nil"/>
          <w:between w:val="nil"/>
        </w:pBdr>
        <w:suppressAutoHyphens w:val="0"/>
        <w:ind w:left="284" w:hanging="284"/>
        <w:contextualSpacing/>
        <w:rPr>
          <w:ins w:id="12" w:author="Sebastian Tomczak" w:date="2023-07-03T16:25:00Z"/>
          <w:color w:val="000000"/>
        </w:rPr>
      </w:pPr>
      <w:ins w:id="13" w:author="Sebastian Tomczak" w:date="2023-07-03T16:25:00Z">
        <w:r w:rsidRPr="00756916">
          <w:rPr>
            <w:color w:val="000000"/>
          </w:rPr>
          <w:t>W Wydarzeniu mogą uczestniczyć osoby, które ukończyły 13 lat. Osoby poniżej 13 roku życia powinny być pod opieką osoby dorosłej. Za dzieci odpowiedzialność ponoszą ich rodzice (opiekunowie prawni).</w:t>
        </w:r>
      </w:ins>
    </w:p>
    <w:p w14:paraId="02CF6F03" w14:textId="77777777" w:rsidR="00756916" w:rsidRPr="00756916" w:rsidRDefault="00756916" w:rsidP="0081283A">
      <w:pPr>
        <w:numPr>
          <w:ilvl w:val="0"/>
          <w:numId w:val="2"/>
        </w:numPr>
        <w:pBdr>
          <w:top w:val="nil"/>
          <w:left w:val="nil"/>
          <w:bottom w:val="nil"/>
          <w:right w:val="nil"/>
          <w:between w:val="nil"/>
        </w:pBdr>
        <w:suppressAutoHyphens w:val="0"/>
        <w:ind w:left="284" w:hanging="284"/>
        <w:contextualSpacing/>
        <w:rPr>
          <w:ins w:id="14" w:author="Sebastian Tomczak" w:date="2023-07-03T16:25:00Z"/>
          <w:color w:val="000000"/>
        </w:rPr>
      </w:pPr>
      <w:ins w:id="15" w:author="Sebastian Tomczak" w:date="2023-07-03T16:25:00Z">
        <w:r w:rsidRPr="00756916">
          <w:rPr>
            <w:color w:val="000000"/>
          </w:rPr>
          <w:t>Na terenie Wydarzenia zabrania się:</w:t>
        </w:r>
      </w:ins>
    </w:p>
    <w:p w14:paraId="6AE28481" w14:textId="77777777" w:rsidR="00756916" w:rsidRPr="00756916" w:rsidRDefault="00756916" w:rsidP="00FE5FDB">
      <w:pPr>
        <w:pStyle w:val="Akapitzlist"/>
        <w:numPr>
          <w:ilvl w:val="1"/>
          <w:numId w:val="2"/>
        </w:numPr>
        <w:pBdr>
          <w:top w:val="nil"/>
          <w:left w:val="nil"/>
          <w:bottom w:val="nil"/>
          <w:right w:val="nil"/>
          <w:between w:val="nil"/>
        </w:pBdr>
        <w:suppressAutoHyphens w:val="0"/>
        <w:ind w:left="567" w:hanging="283"/>
        <w:rPr>
          <w:ins w:id="16" w:author="Sebastian Tomczak" w:date="2023-07-03T16:25:00Z"/>
          <w:color w:val="000000"/>
        </w:rPr>
      </w:pPr>
      <w:ins w:id="17" w:author="Sebastian Tomczak" w:date="2023-07-03T16:25:00Z">
        <w:r w:rsidRPr="00756916">
          <w:rPr>
            <w:color w:val="000000"/>
          </w:rPr>
          <w:t xml:space="preserve">wchodzenia pod wpływem alkoholu lub środków odurzających, </w:t>
        </w:r>
      </w:ins>
    </w:p>
    <w:p w14:paraId="0F022E79" w14:textId="77777777" w:rsidR="00756916" w:rsidRPr="00756916" w:rsidRDefault="00756916" w:rsidP="00FE5FDB">
      <w:pPr>
        <w:pStyle w:val="Akapitzlist"/>
        <w:numPr>
          <w:ilvl w:val="1"/>
          <w:numId w:val="2"/>
        </w:numPr>
        <w:pBdr>
          <w:top w:val="nil"/>
          <w:left w:val="nil"/>
          <w:bottom w:val="nil"/>
          <w:right w:val="nil"/>
          <w:between w:val="nil"/>
        </w:pBdr>
        <w:suppressAutoHyphens w:val="0"/>
        <w:ind w:left="567" w:hanging="283"/>
        <w:rPr>
          <w:ins w:id="18" w:author="Sebastian Tomczak" w:date="2023-07-03T16:25:00Z"/>
          <w:color w:val="000000"/>
        </w:rPr>
      </w:pPr>
      <w:ins w:id="19" w:author="Sebastian Tomczak" w:date="2023-07-03T16:25:00Z">
        <w:r w:rsidRPr="00756916">
          <w:rPr>
            <w:color w:val="000000"/>
          </w:rPr>
          <w:t>wnoszenia i spożywania alkoholu, palenia papierosów, w tym papierosów elektronicznych oraz przyjmowania innych używek,</w:t>
        </w:r>
      </w:ins>
    </w:p>
    <w:p w14:paraId="61BD87D6" w14:textId="5760EE3C" w:rsidR="00756916" w:rsidRDefault="00756916" w:rsidP="00FE5FDB">
      <w:pPr>
        <w:pStyle w:val="Akapitzlist"/>
        <w:numPr>
          <w:ilvl w:val="1"/>
          <w:numId w:val="2"/>
        </w:numPr>
        <w:pBdr>
          <w:top w:val="nil"/>
          <w:left w:val="nil"/>
          <w:bottom w:val="nil"/>
          <w:right w:val="nil"/>
          <w:between w:val="nil"/>
        </w:pBdr>
        <w:suppressAutoHyphens w:val="0"/>
        <w:ind w:left="567" w:hanging="283"/>
        <w:rPr>
          <w:ins w:id="20" w:author="Sebastian Tomczak" w:date="2023-07-03T16:29:00Z"/>
          <w:color w:val="000000"/>
        </w:rPr>
      </w:pPr>
      <w:ins w:id="21" w:author="Sebastian Tomczak" w:date="2023-07-03T16:25:00Z">
        <w:r w:rsidRPr="00756916">
          <w:rPr>
            <w:color w:val="000000"/>
          </w:rPr>
          <w:t>pozostawiania dzieci (poniżej 13 lat) bez opieki</w:t>
        </w:r>
      </w:ins>
      <w:ins w:id="22" w:author="Sebastian Tomczak" w:date="2023-07-03T16:29:00Z">
        <w:r w:rsidR="00B43005">
          <w:rPr>
            <w:color w:val="000000"/>
          </w:rPr>
          <w:t>,</w:t>
        </w:r>
      </w:ins>
    </w:p>
    <w:p w14:paraId="5FD00191" w14:textId="11918204" w:rsidR="00B43005" w:rsidRPr="00756916" w:rsidRDefault="00B43005" w:rsidP="00FE5FDB">
      <w:pPr>
        <w:pStyle w:val="Akapitzlist"/>
        <w:numPr>
          <w:ilvl w:val="1"/>
          <w:numId w:val="2"/>
        </w:numPr>
        <w:pBdr>
          <w:top w:val="nil"/>
          <w:left w:val="nil"/>
          <w:bottom w:val="nil"/>
          <w:right w:val="nil"/>
          <w:between w:val="nil"/>
        </w:pBdr>
        <w:suppressAutoHyphens w:val="0"/>
        <w:ind w:left="567" w:hanging="283"/>
        <w:rPr>
          <w:ins w:id="23" w:author="Sebastian Tomczak" w:date="2023-07-03T16:25:00Z"/>
          <w:color w:val="000000"/>
        </w:rPr>
      </w:pPr>
      <w:ins w:id="24" w:author="Sebastian Tomczak" w:date="2023-07-03T16:29:00Z">
        <w:r>
          <w:rPr>
            <w:color w:val="000000"/>
          </w:rPr>
          <w:t xml:space="preserve">profesjonalnego rejestrowania przebiegu Wydarzenia. </w:t>
        </w:r>
      </w:ins>
    </w:p>
    <w:p w14:paraId="3F10F934" w14:textId="77777777" w:rsidR="00756916" w:rsidRPr="00756916" w:rsidRDefault="00756916" w:rsidP="0081283A">
      <w:pPr>
        <w:numPr>
          <w:ilvl w:val="0"/>
          <w:numId w:val="2"/>
        </w:numPr>
        <w:pBdr>
          <w:top w:val="nil"/>
          <w:left w:val="nil"/>
          <w:bottom w:val="nil"/>
          <w:right w:val="nil"/>
          <w:between w:val="nil"/>
        </w:pBdr>
        <w:suppressAutoHyphens w:val="0"/>
        <w:ind w:left="284" w:hanging="284"/>
        <w:contextualSpacing/>
        <w:rPr>
          <w:ins w:id="25" w:author="Sebastian Tomczak" w:date="2023-07-03T16:25:00Z"/>
          <w:color w:val="000000"/>
        </w:rPr>
      </w:pPr>
      <w:ins w:id="26" w:author="Sebastian Tomczak" w:date="2023-07-03T16:25:00Z">
        <w:r w:rsidRPr="00756916">
          <w:rPr>
            <w:color w:val="000000"/>
          </w:rPr>
          <w:t xml:space="preserve">Osoby uczestniczące w wydarzeniu zobowiązane są do wykonywania poleceń obsługi. Osoby naruszające niniejszy Regulamin, naruszające porządek publiczny zostaną wydalone z terenu wydarzenia. </w:t>
        </w:r>
      </w:ins>
    </w:p>
    <w:p w14:paraId="3FC58226" w14:textId="77777777" w:rsidR="0081283A" w:rsidRDefault="0081283A" w:rsidP="00730D9C">
      <w:pPr>
        <w:widowControl w:val="0"/>
        <w:ind w:right="430"/>
        <w:contextualSpacing/>
        <w:rPr>
          <w:color w:val="000000"/>
        </w:rPr>
      </w:pPr>
    </w:p>
    <w:p w14:paraId="4862E66F" w14:textId="0864B32C" w:rsidR="00C005DA" w:rsidRDefault="00730D9C" w:rsidP="00730D9C">
      <w:pPr>
        <w:widowControl w:val="0"/>
        <w:ind w:right="430"/>
        <w:contextualSpacing/>
      </w:pPr>
      <w:r>
        <w:rPr>
          <w:color w:val="000000"/>
        </w:rPr>
        <w:lastRenderedPageBreak/>
        <w:t>IV</w:t>
      </w:r>
      <w:r w:rsidR="00E7027B">
        <w:rPr>
          <w:color w:val="000000"/>
        </w:rPr>
        <w:t xml:space="preserve">. TERMIN </w:t>
      </w:r>
      <w:r w:rsidR="00E7027B">
        <w:t>I MIEJSCE:</w:t>
      </w:r>
      <w:r w:rsidR="00E7027B">
        <w:rPr>
          <w:color w:val="000000"/>
        </w:rPr>
        <w:t xml:space="preserve"> </w:t>
      </w:r>
      <w:r w:rsidR="00E7027B">
        <w:t xml:space="preserve">  </w:t>
      </w:r>
    </w:p>
    <w:p w14:paraId="152F1747" w14:textId="085FC8FF" w:rsidR="00BF2945" w:rsidRPr="00D74963" w:rsidRDefault="00E7027B" w:rsidP="0081283A">
      <w:pPr>
        <w:pStyle w:val="Akapitzlist"/>
        <w:widowControl w:val="0"/>
        <w:numPr>
          <w:ilvl w:val="0"/>
          <w:numId w:val="3"/>
        </w:numPr>
        <w:ind w:left="284" w:right="945" w:hanging="284"/>
        <w:rPr>
          <w:color w:val="000000"/>
        </w:rPr>
      </w:pPr>
      <w:r w:rsidRPr="00D74963">
        <w:rPr>
          <w:color w:val="000000"/>
        </w:rPr>
        <w:t>Wydarzeni</w:t>
      </w:r>
      <w:r w:rsidR="00746BAF">
        <w:rPr>
          <w:color w:val="000000"/>
        </w:rPr>
        <w:t>e</w:t>
      </w:r>
      <w:r w:rsidR="00BF2945" w:rsidRPr="00D74963">
        <w:rPr>
          <w:color w:val="000000"/>
        </w:rPr>
        <w:t xml:space="preserve"> odbę</w:t>
      </w:r>
      <w:r w:rsidR="002C31C8" w:rsidRPr="00D74963">
        <w:rPr>
          <w:color w:val="000000"/>
        </w:rPr>
        <w:t>d</w:t>
      </w:r>
      <w:r w:rsidR="00746BAF">
        <w:rPr>
          <w:color w:val="000000"/>
        </w:rPr>
        <w:t>zie</w:t>
      </w:r>
      <w:r w:rsidR="00BF2945" w:rsidRPr="00D74963">
        <w:rPr>
          <w:color w:val="000000"/>
        </w:rPr>
        <w:t xml:space="preserve"> się </w:t>
      </w:r>
      <w:r w:rsidR="00746BAF">
        <w:rPr>
          <w:color w:val="000000"/>
        </w:rPr>
        <w:t>w dniach 23-24.03.2024 r. w godz. 10-15.</w:t>
      </w:r>
    </w:p>
    <w:p w14:paraId="2914454A" w14:textId="4484D58F" w:rsidR="00984F93" w:rsidRDefault="00E7027B" w:rsidP="0081283A">
      <w:pPr>
        <w:pStyle w:val="Akapitzlist"/>
        <w:widowControl w:val="0"/>
        <w:numPr>
          <w:ilvl w:val="0"/>
          <w:numId w:val="3"/>
        </w:numPr>
        <w:ind w:left="284" w:right="4" w:hanging="284"/>
      </w:pPr>
      <w:r w:rsidRPr="00D74963">
        <w:rPr>
          <w:color w:val="000000"/>
        </w:rPr>
        <w:t>Miejsce wydarzenia:</w:t>
      </w:r>
      <w:r>
        <w:t xml:space="preserve"> </w:t>
      </w:r>
      <w:r w:rsidR="00BF2945">
        <w:t>Plac Tadeusza Kościuszki w Tomaszowie Mazowieckim</w:t>
      </w:r>
      <w:r w:rsidR="007D6DA9">
        <w:t>.</w:t>
      </w:r>
    </w:p>
    <w:p w14:paraId="5636793C" w14:textId="7366AB7F" w:rsidR="007D6DA9" w:rsidRPr="007D6DA9" w:rsidRDefault="00816953" w:rsidP="0081283A">
      <w:pPr>
        <w:pStyle w:val="Akapitzlist"/>
        <w:widowControl w:val="0"/>
        <w:numPr>
          <w:ilvl w:val="0"/>
          <w:numId w:val="3"/>
        </w:numPr>
        <w:ind w:left="284" w:right="4" w:hanging="284"/>
        <w:rPr>
          <w:color w:val="000000"/>
        </w:rPr>
      </w:pPr>
      <w:r>
        <w:rPr>
          <w:color w:val="000000"/>
        </w:rPr>
        <w:t>Za t</w:t>
      </w:r>
      <w:ins w:id="27" w:author="Sebastian Tomczak" w:date="2023-07-03T16:21:00Z">
        <w:r w:rsidR="007D6DA9" w:rsidRPr="007D6DA9">
          <w:rPr>
            <w:color w:val="000000"/>
          </w:rPr>
          <w:t xml:space="preserve">eren Wydarzenia </w:t>
        </w:r>
      </w:ins>
      <w:r>
        <w:rPr>
          <w:color w:val="000000"/>
        </w:rPr>
        <w:t>uznaje się cały obszar placu Tadeusza Kościuszki</w:t>
      </w:r>
      <w:ins w:id="28" w:author="Sebastian Tomczak" w:date="2023-07-03T16:21:00Z">
        <w:r w:rsidR="007D6DA9" w:rsidRPr="007D6DA9">
          <w:rPr>
            <w:color w:val="000000"/>
          </w:rPr>
          <w:t>.</w:t>
        </w:r>
      </w:ins>
    </w:p>
    <w:p w14:paraId="02099E75" w14:textId="77777777" w:rsidR="0081283A" w:rsidRDefault="0081283A" w:rsidP="00730D9C">
      <w:pPr>
        <w:widowControl w:val="0"/>
        <w:ind w:right="4473"/>
        <w:contextualSpacing/>
        <w:rPr>
          <w:color w:val="000000"/>
        </w:rPr>
      </w:pPr>
    </w:p>
    <w:p w14:paraId="09B2EC4C" w14:textId="1A3A5948" w:rsidR="00984F93" w:rsidRDefault="00E7027B" w:rsidP="00730D9C">
      <w:pPr>
        <w:widowControl w:val="0"/>
        <w:ind w:right="4473"/>
        <w:contextualSpacing/>
        <w:rPr>
          <w:color w:val="000000"/>
        </w:rPr>
      </w:pPr>
      <w:r>
        <w:rPr>
          <w:color w:val="000000"/>
        </w:rPr>
        <w:t xml:space="preserve">V. </w:t>
      </w:r>
      <w:r w:rsidR="00984F93" w:rsidRPr="00984F93">
        <w:rPr>
          <w:color w:val="000000"/>
        </w:rPr>
        <w:t>PRZETWARZANIE DANYCH OSOBOWYCH</w:t>
      </w:r>
    </w:p>
    <w:p w14:paraId="301FCCDE" w14:textId="62033EE6" w:rsidR="00C005DA" w:rsidRDefault="00E7027B" w:rsidP="0081283A">
      <w:pPr>
        <w:widowControl w:val="0"/>
        <w:ind w:left="284" w:right="9" w:hanging="284"/>
        <w:contextualSpacing/>
      </w:pPr>
      <w:r>
        <w:rPr>
          <w:color w:val="000000"/>
        </w:rPr>
        <w:t>1. Organizator informuje, że przebieg Wydarzenia, w tym w</w:t>
      </w:r>
      <w:r w:rsidR="00746BAF">
        <w:rPr>
          <w:color w:val="000000"/>
        </w:rPr>
        <w:t>izerunek osób uczestniczących w </w:t>
      </w:r>
      <w:r>
        <w:rPr>
          <w:color w:val="000000"/>
        </w:rPr>
        <w:t xml:space="preserve">Wydarzeniu, będzie fotografowany. Uczestnik biorąc udział w Wydarzeniu, wyraża nieodpłatnie zgodę na wykorzystanie, w tym rozpowszechnianie przez Organizatora swojego wizerunku (Dane Osobowe), utrwalonego w trakcie Wydarzenia za pomocą urządzeń rejestrujących obraz, poprzez publikację na profilu społecznościowym Facebook i stronie internetowej Organizatora oraz podmiotów z nim współdziałających, w zakresie realizacji jego celów statutowych. Wizerunek może być również publikowany w pochodzących od Organizatora lub wykonanych na jego zlecenie publikacjach, prezentacjach, materiałach filmowych, oraz innych materiałach informacyjnych (także w wersji drukowanej </w:t>
      </w:r>
      <w:r>
        <w:rPr>
          <w:color w:val="000000"/>
        </w:rPr>
        <w:br/>
        <w:t xml:space="preserve">i elektronicznej) rozpowszechnianych przez Organizatora w związku z Wydarzeniem lub dotyczącą go działalnością informacyjną lub promocyjną. </w:t>
      </w:r>
    </w:p>
    <w:p w14:paraId="4F032F66" w14:textId="77777777" w:rsidR="00C005DA" w:rsidRDefault="00E7027B" w:rsidP="0081283A">
      <w:pPr>
        <w:widowControl w:val="0"/>
        <w:ind w:left="284" w:right="1065" w:hanging="284"/>
        <w:contextualSpacing/>
      </w:pPr>
      <w:r>
        <w:rPr>
          <w:color w:val="000000"/>
        </w:rPr>
        <w:t>2. Administratorem danych osobow</w:t>
      </w:r>
      <w:r w:rsidR="00E216D8">
        <w:rPr>
          <w:color w:val="000000"/>
        </w:rPr>
        <w:t xml:space="preserve">ych uczestników Wydarzenia jest </w:t>
      </w:r>
      <w:r>
        <w:rPr>
          <w:color w:val="000000"/>
        </w:rPr>
        <w:t xml:space="preserve">Organizator. </w:t>
      </w:r>
    </w:p>
    <w:p w14:paraId="483E3239" w14:textId="77777777" w:rsidR="00C005DA" w:rsidRDefault="00E7027B" w:rsidP="0081283A">
      <w:pPr>
        <w:widowControl w:val="0"/>
        <w:ind w:left="284" w:right="9" w:hanging="284"/>
        <w:contextualSpacing/>
      </w:pPr>
      <w:r>
        <w:rPr>
          <w:color w:val="000000"/>
        </w:rPr>
        <w:t>3. Organizator wyznaczył Inspektora Ochrony Danych, który udziela wyjaśnień w sprawach dotyczących przetwarzania danych osobowych. W celu skorzystania ze swoich praw przysługujących na mocy przepisów o ochronie danych osobowych, proszę skontaktować się z Inspektorem Ochrony Danych pod adresem e-mail:</w:t>
      </w:r>
      <w:r>
        <w:t xml:space="preserve"> iod@</w:t>
      </w:r>
      <w:r w:rsidR="009B04CD">
        <w:t>mck-tm</w:t>
      </w:r>
      <w:r>
        <w:t>.pl</w:t>
      </w:r>
    </w:p>
    <w:p w14:paraId="15198A34" w14:textId="77777777" w:rsidR="00C005DA" w:rsidRDefault="00E7027B" w:rsidP="0081283A">
      <w:pPr>
        <w:widowControl w:val="0"/>
        <w:ind w:left="284" w:right="14" w:hanging="284"/>
        <w:contextualSpacing/>
      </w:pPr>
      <w:r>
        <w:rPr>
          <w:color w:val="000000"/>
        </w:rPr>
        <w:t xml:space="preserve">4. Dane osobowe przetwarzane będą w celu promocji i propagowania kultury, a także realizacji celów statutowych Organizatora poprzez upublicznienie dokumentacji zdjęciowej Wydarzenia kulturalnego na podstawie interesu publicznego (art. 6 ust. 1 lit. e RODO). </w:t>
      </w:r>
    </w:p>
    <w:p w14:paraId="0FD7AA09" w14:textId="77777777" w:rsidR="00C005DA" w:rsidRDefault="00E7027B" w:rsidP="0081283A">
      <w:pPr>
        <w:widowControl w:val="0"/>
        <w:ind w:left="284" w:right="4" w:hanging="284"/>
        <w:contextualSpacing/>
      </w:pPr>
      <w:r>
        <w:rPr>
          <w:color w:val="000000"/>
        </w:rPr>
        <w:t xml:space="preserve">5. Dane osobowe wykorzystywane do celów promocyjnych mogą być udostępniane na stronach internetowych partnerów, sponsorów, współorganizatorów, a także w siedzibie Organizatora. </w:t>
      </w:r>
    </w:p>
    <w:p w14:paraId="5590EA5A" w14:textId="77777777" w:rsidR="0081283A" w:rsidRDefault="0081283A" w:rsidP="00730D9C">
      <w:pPr>
        <w:widowControl w:val="0"/>
        <w:ind w:right="5889"/>
        <w:contextualSpacing/>
        <w:rPr>
          <w:color w:val="000000"/>
        </w:rPr>
      </w:pPr>
    </w:p>
    <w:p w14:paraId="5FA2D723" w14:textId="4B7FDEC5" w:rsidR="00C005DA" w:rsidRDefault="00E7027B" w:rsidP="00730D9C">
      <w:pPr>
        <w:widowControl w:val="0"/>
        <w:ind w:right="5889"/>
        <w:contextualSpacing/>
      </w:pPr>
      <w:r>
        <w:rPr>
          <w:color w:val="000000"/>
        </w:rPr>
        <w:t>V</w:t>
      </w:r>
      <w:r w:rsidR="00730D9C">
        <w:rPr>
          <w:color w:val="000000"/>
        </w:rPr>
        <w:t>I</w:t>
      </w:r>
      <w:r>
        <w:rPr>
          <w:color w:val="000000"/>
        </w:rPr>
        <w:t xml:space="preserve">.POSTANOWIENIA KOŃCOWE: </w:t>
      </w:r>
    </w:p>
    <w:p w14:paraId="05243894" w14:textId="77777777" w:rsidR="00C005DA" w:rsidRDefault="00E7027B" w:rsidP="0081283A">
      <w:pPr>
        <w:widowControl w:val="0"/>
        <w:ind w:left="284" w:right="14" w:hanging="284"/>
        <w:contextualSpacing/>
      </w:pPr>
      <w:r>
        <w:rPr>
          <w:color w:val="000000"/>
        </w:rPr>
        <w:t xml:space="preserve">1. Szczegółowe informacje o Wydarzeniu można uzyskać w Miejskim Centrum Kultury pod adresem e-mail: </w:t>
      </w:r>
      <w:r>
        <w:rPr>
          <w:color w:val="0000FF"/>
        </w:rPr>
        <w:t xml:space="preserve">kontakt@mck-tm.pl </w:t>
      </w:r>
      <w:r>
        <w:rPr>
          <w:color w:val="000000"/>
        </w:rPr>
        <w:t xml:space="preserve">lub telefonicznie 44 712 23 69. </w:t>
      </w:r>
    </w:p>
    <w:p w14:paraId="599B3797" w14:textId="77777777" w:rsidR="00C005DA" w:rsidRDefault="00E7027B" w:rsidP="0081283A">
      <w:pPr>
        <w:widowControl w:val="0"/>
        <w:ind w:left="284" w:right="1185" w:hanging="284"/>
        <w:contextualSpacing/>
      </w:pPr>
      <w:r>
        <w:rPr>
          <w:color w:val="000000"/>
        </w:rPr>
        <w:t xml:space="preserve">2. Organizator zastrzega sobie prawo zmiany terminu oraz zakresu Wydarzenia. </w:t>
      </w:r>
    </w:p>
    <w:p w14:paraId="32B0940B" w14:textId="77777777" w:rsidR="00C005DA" w:rsidRDefault="00E7027B" w:rsidP="0081283A">
      <w:pPr>
        <w:widowControl w:val="0"/>
        <w:ind w:left="284" w:right="9" w:hanging="284"/>
        <w:contextualSpacing/>
      </w:pPr>
      <w:r>
        <w:rPr>
          <w:color w:val="000000"/>
        </w:rPr>
        <w:t xml:space="preserve">3. Spory związane z Wydarzeniem będą rozpatrywane przez Organizatora, a jego decyzje </w:t>
      </w:r>
      <w:r w:rsidR="00450B05">
        <w:rPr>
          <w:color w:val="000000"/>
        </w:rPr>
        <w:br/>
      </w:r>
      <w:r>
        <w:rPr>
          <w:color w:val="000000"/>
        </w:rPr>
        <w:t xml:space="preserve">w tym zakresie będą wiążące i ostateczne. </w:t>
      </w:r>
    </w:p>
    <w:p w14:paraId="3B2C2AF6" w14:textId="77777777" w:rsidR="00C005DA" w:rsidRDefault="00E7027B" w:rsidP="0081283A">
      <w:pPr>
        <w:widowControl w:val="0"/>
        <w:ind w:left="284" w:right="2102" w:hanging="284"/>
        <w:contextualSpacing/>
      </w:pPr>
      <w:r>
        <w:rPr>
          <w:color w:val="000000"/>
        </w:rPr>
        <w:t xml:space="preserve">4. Sytuacje nieobjęte niniejszym Regulaminem rozstrzyga Organizator. </w:t>
      </w:r>
    </w:p>
    <w:p w14:paraId="2878E55A" w14:textId="77777777" w:rsidR="00C005DA" w:rsidRDefault="00E7027B" w:rsidP="0081283A">
      <w:pPr>
        <w:widowControl w:val="0"/>
        <w:ind w:left="284" w:right="1706" w:hanging="284"/>
        <w:contextualSpacing/>
        <w:rPr>
          <w:color w:val="000000"/>
        </w:rPr>
      </w:pPr>
      <w:r>
        <w:rPr>
          <w:color w:val="000000"/>
        </w:rPr>
        <w:t>5. Regulamin wchodzi w życie w dniu jego ogłoszenia.</w:t>
      </w:r>
    </w:p>
    <w:sectPr w:rsidR="00C005DA">
      <w:pgSz w:w="12240" w:h="15840"/>
      <w:pgMar w:top="1275" w:right="1440" w:bottom="1440" w:left="1440" w:header="0" w:footer="0" w:gutter="0"/>
      <w:pgNumType w:start="1"/>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618"/>
    <w:multiLevelType w:val="hybridMultilevel"/>
    <w:tmpl w:val="1212AAA4"/>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11760331"/>
    <w:multiLevelType w:val="hybridMultilevel"/>
    <w:tmpl w:val="40DA3A7C"/>
    <w:lvl w:ilvl="0" w:tplc="0415000F">
      <w:start w:val="1"/>
      <w:numFmt w:val="decimal"/>
      <w:lvlText w:val="%1."/>
      <w:lvlJc w:val="left"/>
      <w:pPr>
        <w:ind w:left="720" w:hanging="360"/>
      </w:pPr>
      <w:rPr>
        <w:rFonts w:hint="default"/>
      </w:rPr>
    </w:lvl>
    <w:lvl w:ilvl="1" w:tplc="13E0D69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936E8E"/>
    <w:multiLevelType w:val="hybridMultilevel"/>
    <w:tmpl w:val="F3D025A2"/>
    <w:lvl w:ilvl="0" w:tplc="F5402D1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AB4AC1"/>
    <w:multiLevelType w:val="hybridMultilevel"/>
    <w:tmpl w:val="8E98F5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BCD54B7"/>
    <w:multiLevelType w:val="hybridMultilevel"/>
    <w:tmpl w:val="4ED0FC96"/>
    <w:lvl w:ilvl="0" w:tplc="0415000F">
      <w:start w:val="1"/>
      <w:numFmt w:val="decimal"/>
      <w:lvlText w:val="%1."/>
      <w:lvlJc w:val="left"/>
      <w:pPr>
        <w:ind w:left="1080" w:hanging="360"/>
      </w:pPr>
    </w:lvl>
    <w:lvl w:ilvl="1" w:tplc="04150019">
      <w:start w:val="1"/>
      <w:numFmt w:val="lowerLetter"/>
      <w:lvlText w:val="%2."/>
      <w:lvlJc w:val="left"/>
      <w:pPr>
        <w:ind w:left="2345"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D6802E8"/>
    <w:multiLevelType w:val="hybridMultilevel"/>
    <w:tmpl w:val="68867E0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5DB2270"/>
    <w:multiLevelType w:val="hybridMultilevel"/>
    <w:tmpl w:val="C59C921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723935DE"/>
    <w:multiLevelType w:val="hybridMultilevel"/>
    <w:tmpl w:val="77429F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3C930E8"/>
    <w:multiLevelType w:val="multilevel"/>
    <w:tmpl w:val="DAA20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64095641">
    <w:abstractNumId w:val="7"/>
  </w:num>
  <w:num w:numId="2" w16cid:durableId="773404365">
    <w:abstractNumId w:val="4"/>
  </w:num>
  <w:num w:numId="3" w16cid:durableId="673805925">
    <w:abstractNumId w:val="5"/>
  </w:num>
  <w:num w:numId="4" w16cid:durableId="1695031415">
    <w:abstractNumId w:val="2"/>
  </w:num>
  <w:num w:numId="5" w16cid:durableId="419260478">
    <w:abstractNumId w:val="8"/>
  </w:num>
  <w:num w:numId="6" w16cid:durableId="13238961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2040162">
    <w:abstractNumId w:val="1"/>
  </w:num>
  <w:num w:numId="8" w16cid:durableId="1349066857">
    <w:abstractNumId w:val="0"/>
  </w:num>
  <w:num w:numId="9" w16cid:durableId="131625362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bastian Tomczak">
    <w15:presenceInfo w15:providerId="Windows Live" w15:userId="3f15ca6e621012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5DA"/>
    <w:rsid w:val="00015924"/>
    <w:rsid w:val="000E0202"/>
    <w:rsid w:val="002C31C8"/>
    <w:rsid w:val="00311DD6"/>
    <w:rsid w:val="00404343"/>
    <w:rsid w:val="00450B05"/>
    <w:rsid w:val="00596D15"/>
    <w:rsid w:val="005A5134"/>
    <w:rsid w:val="005B7BAB"/>
    <w:rsid w:val="005E343F"/>
    <w:rsid w:val="006C7053"/>
    <w:rsid w:val="00730D9C"/>
    <w:rsid w:val="00746BAF"/>
    <w:rsid w:val="00756916"/>
    <w:rsid w:val="007B413B"/>
    <w:rsid w:val="007D6DA9"/>
    <w:rsid w:val="0081283A"/>
    <w:rsid w:val="00816953"/>
    <w:rsid w:val="008213A0"/>
    <w:rsid w:val="00980C82"/>
    <w:rsid w:val="00984F93"/>
    <w:rsid w:val="009B04CD"/>
    <w:rsid w:val="00A52762"/>
    <w:rsid w:val="00B41A01"/>
    <w:rsid w:val="00B43005"/>
    <w:rsid w:val="00BF2945"/>
    <w:rsid w:val="00C005DA"/>
    <w:rsid w:val="00C034DF"/>
    <w:rsid w:val="00CC22DA"/>
    <w:rsid w:val="00D509CE"/>
    <w:rsid w:val="00D74963"/>
    <w:rsid w:val="00E216D8"/>
    <w:rsid w:val="00E6462D"/>
    <w:rsid w:val="00E677AE"/>
    <w:rsid w:val="00E7027B"/>
    <w:rsid w:val="00FE5FD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3BB76"/>
  <w15:docId w15:val="{072B17B7-1FF0-4DB3-AE8E-C3341962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rPr>
      <w:sz w:val="22"/>
    </w:rPr>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qFormat/>
    <w:pPr>
      <w:keepNext/>
      <w:keepLines/>
      <w:spacing w:before="220" w:after="40"/>
      <w:outlineLvl w:val="4"/>
    </w:pPr>
    <w:rPr>
      <w:b/>
    </w:rPr>
  </w:style>
  <w:style w:type="paragraph" w:styleId="Nagwek6">
    <w:name w:val="heading 6"/>
    <w:basedOn w:val="Normalny"/>
    <w:next w:val="Normalny"/>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Tytu">
    <w:name w:val="Title"/>
    <w:basedOn w:val="Normalny"/>
    <w:next w:val="Normalny"/>
    <w:qFormat/>
    <w:pPr>
      <w:keepNext/>
      <w:keepLines/>
      <w:spacing w:before="480" w:after="120"/>
    </w:pPr>
    <w:rPr>
      <w:b/>
      <w:sz w:val="72"/>
      <w:szCs w:val="72"/>
    </w:rPr>
  </w:style>
  <w:style w:type="paragraph" w:styleId="Podtytu">
    <w:name w:val="Subtitle"/>
    <w:basedOn w:val="Normalny"/>
    <w:next w:val="Normalny"/>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paragraph" w:styleId="Akapitzlist">
    <w:name w:val="List Paragraph"/>
    <w:basedOn w:val="Normalny"/>
    <w:uiPriority w:val="34"/>
    <w:qFormat/>
    <w:rsid w:val="00D74963"/>
    <w:pPr>
      <w:ind w:left="720"/>
      <w:contextualSpacing/>
    </w:pPr>
  </w:style>
  <w:style w:type="paragraph" w:styleId="Poprawka">
    <w:name w:val="Revision"/>
    <w:hidden/>
    <w:uiPriority w:val="99"/>
    <w:semiHidden/>
    <w:rsid w:val="00D509CE"/>
    <w:pPr>
      <w:suppressAutoHyphens w:val="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28274">
      <w:bodyDiv w:val="1"/>
      <w:marLeft w:val="0"/>
      <w:marRight w:val="0"/>
      <w:marTop w:val="0"/>
      <w:marBottom w:val="0"/>
      <w:divBdr>
        <w:top w:val="none" w:sz="0" w:space="0" w:color="auto"/>
        <w:left w:val="none" w:sz="0" w:space="0" w:color="auto"/>
        <w:bottom w:val="none" w:sz="0" w:space="0" w:color="auto"/>
        <w:right w:val="none" w:sz="0" w:space="0" w:color="auto"/>
      </w:divBdr>
      <w:divsChild>
        <w:div w:id="683476929">
          <w:marLeft w:val="0"/>
          <w:marRight w:val="0"/>
          <w:marTop w:val="0"/>
          <w:marBottom w:val="0"/>
          <w:divBdr>
            <w:top w:val="none" w:sz="0" w:space="0" w:color="auto"/>
            <w:left w:val="none" w:sz="0" w:space="0" w:color="auto"/>
            <w:bottom w:val="none" w:sz="0" w:space="0" w:color="auto"/>
            <w:right w:val="none" w:sz="0" w:space="0" w:color="auto"/>
          </w:divBdr>
        </w:div>
      </w:divsChild>
    </w:div>
    <w:div w:id="997532854">
      <w:bodyDiv w:val="1"/>
      <w:marLeft w:val="0"/>
      <w:marRight w:val="0"/>
      <w:marTop w:val="0"/>
      <w:marBottom w:val="0"/>
      <w:divBdr>
        <w:top w:val="none" w:sz="0" w:space="0" w:color="auto"/>
        <w:left w:val="none" w:sz="0" w:space="0" w:color="auto"/>
        <w:bottom w:val="none" w:sz="0" w:space="0" w:color="auto"/>
        <w:right w:val="none" w:sz="0" w:space="0" w:color="auto"/>
      </w:divBdr>
    </w:div>
    <w:div w:id="1451588507">
      <w:bodyDiv w:val="1"/>
      <w:marLeft w:val="0"/>
      <w:marRight w:val="0"/>
      <w:marTop w:val="0"/>
      <w:marBottom w:val="0"/>
      <w:divBdr>
        <w:top w:val="none" w:sz="0" w:space="0" w:color="auto"/>
        <w:left w:val="none" w:sz="0" w:space="0" w:color="auto"/>
        <w:bottom w:val="none" w:sz="0" w:space="0" w:color="auto"/>
        <w:right w:val="none" w:sz="0" w:space="0" w:color="auto"/>
      </w:divBdr>
    </w:div>
    <w:div w:id="1923224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j3JvxnJfzwInUuBFcD5HhRgWSSgw==">AMUW2mVS5tpO8JHwBLWpTwZ2AZTYr45VkNpmUrZOGvhIN5Bq4F9PyqaI2WDuUCsmLdXOq6Uw+zyL0IM/4ZPI6stQsrSC/gntL62A+r75yLfYXJF+NqDj49xwbY3spx0NMcpyt8mdaJ4M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3B07502-705C-4A48-A97E-7970BBA38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6894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MCK_Kultura_Edukacja</dc:creator>
  <dc:description/>
  <cp:lastModifiedBy>Piotr Gajda</cp:lastModifiedBy>
  <cp:revision>2</cp:revision>
  <dcterms:created xsi:type="dcterms:W3CDTF">2024-03-19T07:29:00Z</dcterms:created>
  <dcterms:modified xsi:type="dcterms:W3CDTF">2024-03-19T07:29:00Z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